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D966" w:themeColor="accent4" w:themeTint="99"/>
  <w:body>
    <w:p w14:paraId="36CED069" w14:textId="4AB7D392" w:rsidR="00934F57" w:rsidRPr="00874079" w:rsidRDefault="00317259">
      <w:pPr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3C4C4" wp14:editId="6E754CBF">
                <wp:simplePos x="0" y="0"/>
                <wp:positionH relativeFrom="column">
                  <wp:posOffset>1278527</wp:posOffset>
                </wp:positionH>
                <wp:positionV relativeFrom="paragraph">
                  <wp:posOffset>-611687</wp:posOffset>
                </wp:positionV>
                <wp:extent cx="6824890" cy="663575"/>
                <wp:effectExtent l="0" t="0" r="1460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890" cy="66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3B47B" w14:textId="27434536" w:rsidR="00DB35DF" w:rsidRPr="00DB35DF" w:rsidRDefault="00DB35DF">
                            <w:pPr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DB35DF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Condado de Santa Cruz: Dpt de Salud Mental y Uso de Sustancias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type w14:anchorId="2AE3C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65pt;margin-top:-48.15pt;width:537.4pt;height:5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" fillcolor="white [3201]" strokeweight=".5pt">
                <v:textbox>
                  <w:txbxContent>
                    <w:p w14:paraId="7843B47B" w14:textId="27434536" w:rsidR="00DB35DF" w:rsidRPr="00DB35DF" w:rsidRDefault="00DB35DF">
                      <w:pPr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proofErr w:type="spellStart"/>
                      <w:r w:rsidRPr="00DB35DF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Condado</w:t>
                      </w:r>
                      <w:proofErr w:type="spellEnd"/>
                      <w:r w:rsidRPr="00DB35DF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 de Santa Cruz: </w:t>
                      </w:r>
                      <w:proofErr w:type="spellStart"/>
                      <w:r w:rsidRPr="00DB35DF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Dpt</w:t>
                      </w:r>
                      <w:proofErr w:type="spellEnd"/>
                      <w:r w:rsidRPr="00DB35DF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 de </w:t>
                      </w:r>
                      <w:proofErr w:type="spellStart"/>
                      <w:r w:rsidRPr="00DB35DF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Salud</w:t>
                      </w:r>
                      <w:proofErr w:type="spellEnd"/>
                      <w:r w:rsidRPr="00DB35DF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 Mental y </w:t>
                      </w:r>
                      <w:proofErr w:type="spellStart"/>
                      <w:r w:rsidRPr="00DB35DF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Uso</w:t>
                      </w:r>
                      <w:proofErr w:type="spellEnd"/>
                      <w:r w:rsidRPr="00DB35DF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 de </w:t>
                      </w:r>
                      <w:proofErr w:type="spellStart"/>
                      <w:r w:rsidRPr="00DB35DF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Sustancias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076C">
        <w:rPr>
          <w:rFonts w:ascii="Berlin Sans FB" w:hAnsi="Berlin Sans FB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3DC5E7" wp14:editId="3C2229B6">
                <wp:simplePos x="0" y="0"/>
                <wp:positionH relativeFrom="column">
                  <wp:posOffset>2999013</wp:posOffset>
                </wp:positionH>
                <wp:positionV relativeFrom="paragraph">
                  <wp:posOffset>209550</wp:posOffset>
                </wp:positionV>
                <wp:extent cx="5425985" cy="6601823"/>
                <wp:effectExtent l="0" t="0" r="2286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985" cy="6601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988EC" w14:textId="4002ABFF" w:rsidR="00DB35DF" w:rsidRPr="002E076C" w:rsidRDefault="00DB35DF" w:rsidP="0031725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Llamar al 1-800-952-2335 (Lunes a Viernes 8-5pm)</w:t>
                            </w:r>
                          </w:p>
                          <w:p w14:paraId="243C8540" w14:textId="562D7697" w:rsidR="00DB35DF" w:rsidRPr="002E076C" w:rsidRDefault="00DB35DF" w:rsidP="0031725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Acudir en personal a </w:t>
                            </w:r>
                            <w:r w:rsidR="005D52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solicitar</w:t>
                            </w: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servicios (sin cita previa) en nuestras dos localidades:</w:t>
                            </w:r>
                          </w:p>
                          <w:p w14:paraId="44649D56" w14:textId="33986DDC" w:rsidR="00DB35DF" w:rsidRPr="002E076C" w:rsidRDefault="00DB35DF" w:rsidP="00317259">
                            <w:pPr>
                              <w:pStyle w:val="ListParagraph"/>
                              <w:numPr>
                                <w:ilvl w:val="1"/>
                                <w:numId w:val="33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1400 Emeline St. Santa Cruz</w:t>
                            </w:r>
                          </w:p>
                          <w:p w14:paraId="79BB6F08" w14:textId="6A23443E" w:rsidR="00DB35DF" w:rsidRPr="002E076C" w:rsidRDefault="00DB35DF" w:rsidP="00317259">
                            <w:pPr>
                              <w:pStyle w:val="ListParagraph"/>
                              <w:numPr>
                                <w:ilvl w:val="1"/>
                                <w:numId w:val="33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1430 Freedom Blvd. Suite F. Watsonville</w:t>
                            </w:r>
                          </w:p>
                          <w:p w14:paraId="65FDF0B6" w14:textId="34329631" w:rsidR="007410F0" w:rsidRDefault="007410F0" w:rsidP="0031725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Ser diagnosticado con una enfermedad mental </w:t>
                            </w:r>
                            <w:r w:rsidR="005D52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seria</w:t>
                            </w: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con sintomas de psicosis que esten afectando la vida diaria de la persona.</w:t>
                            </w:r>
                          </w:p>
                          <w:p w14:paraId="231CD166" w14:textId="77777777" w:rsidR="002E076C" w:rsidRPr="002E076C" w:rsidRDefault="002E076C" w:rsidP="002E076C">
                            <w:pPr>
                              <w:pStyle w:val="ListParagrap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8E79A81" w14:textId="1B34CC6C" w:rsidR="007410F0" w:rsidRPr="002E076C" w:rsidRDefault="007410F0" w:rsidP="007410F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Ofrecemos 3 servicios:</w:t>
                            </w:r>
                          </w:p>
                          <w:p w14:paraId="79B43C78" w14:textId="77777777" w:rsidR="007410F0" w:rsidRPr="002E076C" w:rsidRDefault="007410F0" w:rsidP="007410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Tratamiento Psiquiatrico con el uso de medicamento.</w:t>
                            </w:r>
                          </w:p>
                          <w:p w14:paraId="20D855A7" w14:textId="06BC4F09" w:rsidR="007410F0" w:rsidRPr="002E076C" w:rsidRDefault="007410F0" w:rsidP="007410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Terapia Especializada</w:t>
                            </w:r>
                          </w:p>
                          <w:p w14:paraId="53931BC8" w14:textId="7EF3F227" w:rsidR="007410F0" w:rsidRPr="002E076C" w:rsidRDefault="007410F0" w:rsidP="007410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Asignacion de un trabajador social para conectarse con otros servicios y ayudar a la integracion en la comunidad.</w:t>
                            </w:r>
                          </w:p>
                          <w:p w14:paraId="6F9DBEC5" w14:textId="2AA64663" w:rsidR="007410F0" w:rsidRPr="002E076C" w:rsidRDefault="007410F0" w:rsidP="007410F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7E706F3" w14:textId="7E436099" w:rsidR="007410F0" w:rsidRPr="002E076C" w:rsidRDefault="00667F10" w:rsidP="007410F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42D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Actualmente, las aseguranzas</w:t>
                            </w: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medica</w:t>
                            </w:r>
                            <w:r w:rsidR="00E942D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</w:t>
                            </w: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ahora incluye</w:t>
                            </w:r>
                            <w:r w:rsidR="00E942D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</w:t>
                            </w: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el tratamiento de la salud mental en </w:t>
                            </w:r>
                            <w:r w:rsid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</w:t>
                            </w: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linicas de </w:t>
                            </w:r>
                            <w:r w:rsid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</w:t>
                            </w: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alud </w:t>
                            </w:r>
                            <w:r w:rsid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</w:t>
                            </w: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eneral </w:t>
                            </w:r>
                            <w:r w:rsid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 esto a</w:t>
                            </w: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ab</w:t>
                            </w:r>
                            <w:r w:rsid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ierto</w:t>
                            </w: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puertas para que se ofrezcan servicios de </w:t>
                            </w: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psiquiatria</w:t>
                            </w: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y </w:t>
                            </w: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terapia</w:t>
                            </w:r>
                            <w:r w:rsidR="00E942D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 xml:space="preserve"> en la comunidad</w:t>
                            </w:r>
                            <w:r w:rsidRPr="002E076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6F710DF1" w14:textId="72FBEA79" w:rsidR="00667F10" w:rsidRPr="002E076C" w:rsidRDefault="005D524C" w:rsidP="007410F0">
                            <w:pPr>
                              <w:rPr>
                                <w:rFonts w:ascii="Segoe UI" w:hAnsi="Segoe UI" w:cs="Segoe U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Beacon, </w:t>
                            </w:r>
                            <w:r w:rsidR="00667F10" w:rsidRPr="002E076C">
                              <w:rPr>
                                <w:rFonts w:ascii="Segoe UI" w:hAnsi="Segoe UI" w:cs="Segoe UI"/>
                                <w:i/>
                                <w:iCs/>
                                <w:sz w:val="28"/>
                                <w:szCs w:val="28"/>
                              </w:rPr>
                              <w:t>Salud Para La Gente, Palo Alto Medical</w:t>
                            </w:r>
                            <w:r w:rsidR="00317259">
                              <w:rPr>
                                <w:rFonts w:ascii="Segoe UI" w:hAnsi="Segoe UI" w:cs="Segoe U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F.</w:t>
                            </w:r>
                            <w:r w:rsidR="002E076C" w:rsidRPr="002E076C">
                              <w:rPr>
                                <w:rFonts w:ascii="Segoe UI" w:hAnsi="Segoe UI" w:cs="Segoe U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67F10" w:rsidRPr="002E076C">
                              <w:rPr>
                                <w:rFonts w:ascii="Segoe UI" w:hAnsi="Segoe UI" w:cs="Segoe U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Kaiser Permanente, Clinicas del Condado, </w:t>
                            </w:r>
                            <w:r w:rsidR="002E076C" w:rsidRPr="002E076C">
                              <w:rPr>
                                <w:rFonts w:ascii="Segoe UI" w:hAnsi="Segoe UI" w:cs="Segoe UI"/>
                                <w:i/>
                                <w:iCs/>
                                <w:sz w:val="28"/>
                                <w:szCs w:val="28"/>
                              </w:rPr>
                              <w:t>Doctor on Duty.</w:t>
                            </w:r>
                          </w:p>
                          <w:p w14:paraId="06E8A654" w14:textId="77777777" w:rsidR="00DB35DF" w:rsidRPr="00DB35DF" w:rsidRDefault="00DB35DF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63DC5E7" id="Text Box 3" o:spid="_x0000_s1027" type="#_x0000_t202" style="position:absolute;margin-left:236.15pt;margin-top:16.5pt;width:427.25pt;height:5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" fillcolor="white [3201]" strokeweight=".5pt">
                <v:textbox>
                  <w:txbxContent>
                    <w:p w14:paraId="0B3988EC" w14:textId="4002ABFF" w:rsidR="00DB35DF" w:rsidRPr="002E076C" w:rsidRDefault="00DB35DF" w:rsidP="0031725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Llamar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al 1-800-952-2335 (Lunes a Viernes 8-5pm)</w:t>
                      </w:r>
                    </w:p>
                    <w:p w14:paraId="243C8540" w14:textId="562D7697" w:rsidR="00DB35DF" w:rsidRPr="002E076C" w:rsidRDefault="00DB35DF" w:rsidP="0031725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Acudir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en personal a </w:t>
                      </w:r>
                      <w:proofErr w:type="spellStart"/>
                      <w:r w:rsidR="005D524C">
                        <w:rPr>
                          <w:rFonts w:ascii="Arial" w:hAnsi="Arial" w:cs="Arial"/>
                          <w:sz w:val="32"/>
                          <w:szCs w:val="32"/>
                        </w:rPr>
                        <w:t>solicitar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servicios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(sin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cita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previa) en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nuestras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dos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localidades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</w:p>
                    <w:p w14:paraId="44649D56" w14:textId="33986DDC" w:rsidR="00DB35DF" w:rsidRPr="002E076C" w:rsidRDefault="00DB35DF" w:rsidP="00317259">
                      <w:pPr>
                        <w:pStyle w:val="ListParagraph"/>
                        <w:numPr>
                          <w:ilvl w:val="1"/>
                          <w:numId w:val="33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1400 Emeline St. Santa Cruz</w:t>
                      </w:r>
                    </w:p>
                    <w:p w14:paraId="79BB6F08" w14:textId="6A23443E" w:rsidR="00DB35DF" w:rsidRPr="002E076C" w:rsidRDefault="00DB35DF" w:rsidP="00317259">
                      <w:pPr>
                        <w:pStyle w:val="ListParagraph"/>
                        <w:numPr>
                          <w:ilvl w:val="1"/>
                          <w:numId w:val="33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1430 Freedom Blvd. Suite F. Watsonville</w:t>
                      </w:r>
                    </w:p>
                    <w:p w14:paraId="65FDF0B6" w14:textId="34329631" w:rsidR="007410F0" w:rsidRDefault="007410F0" w:rsidP="0031725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Ser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diagnosticado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con una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enfermedad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mental </w:t>
                      </w:r>
                      <w:proofErr w:type="spellStart"/>
                      <w:r w:rsidR="005D524C">
                        <w:rPr>
                          <w:rFonts w:ascii="Arial" w:hAnsi="Arial" w:cs="Arial"/>
                          <w:sz w:val="32"/>
                          <w:szCs w:val="32"/>
                        </w:rPr>
                        <w:t>seria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con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sintomas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psicosis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que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esten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afectando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vida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diaria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de la persona.</w:t>
                      </w:r>
                    </w:p>
                    <w:p w14:paraId="231CD166" w14:textId="77777777" w:rsidR="002E076C" w:rsidRPr="002E076C" w:rsidRDefault="002E076C" w:rsidP="002E076C">
                      <w:pPr>
                        <w:pStyle w:val="ListParagrap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8E79A81" w14:textId="1B34CC6C" w:rsidR="007410F0" w:rsidRPr="002E076C" w:rsidRDefault="007410F0" w:rsidP="007410F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Ofrecemos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3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servicios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</w:p>
                    <w:p w14:paraId="79B43C78" w14:textId="77777777" w:rsidR="007410F0" w:rsidRPr="002E076C" w:rsidRDefault="007410F0" w:rsidP="007410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Tratamiento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Psiquiatrico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con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el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uso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medicamento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14:paraId="20D855A7" w14:textId="06BC4F09" w:rsidR="007410F0" w:rsidRPr="002E076C" w:rsidRDefault="007410F0" w:rsidP="007410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Terapia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Especializada</w:t>
                      </w:r>
                      <w:proofErr w:type="spellEnd"/>
                    </w:p>
                    <w:p w14:paraId="53931BC8" w14:textId="7EF3F227" w:rsidR="007410F0" w:rsidRPr="002E076C" w:rsidRDefault="007410F0" w:rsidP="007410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Asignacion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de un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trabajador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social para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conectarse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con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otros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servicios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y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ayudar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 la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integracion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en la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comunidad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14:paraId="6F9DBEC5" w14:textId="2AA64663" w:rsidR="007410F0" w:rsidRPr="002E076C" w:rsidRDefault="007410F0" w:rsidP="007410F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7E706F3" w14:textId="7E436099" w:rsidR="007410F0" w:rsidRPr="002E076C" w:rsidRDefault="00667F10" w:rsidP="007410F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942DC">
                        <w:rPr>
                          <w:rFonts w:ascii="Arial" w:hAnsi="Arial" w:cs="Arial"/>
                          <w:sz w:val="32"/>
                          <w:szCs w:val="32"/>
                        </w:rPr>
                        <w:t>Actualmente</w:t>
                      </w:r>
                      <w:proofErr w:type="spellEnd"/>
                      <w:r w:rsidR="00E942D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las </w:t>
                      </w:r>
                      <w:proofErr w:type="spellStart"/>
                      <w:r w:rsidR="00E942DC">
                        <w:rPr>
                          <w:rFonts w:ascii="Arial" w:hAnsi="Arial" w:cs="Arial"/>
                          <w:sz w:val="32"/>
                          <w:szCs w:val="32"/>
                        </w:rPr>
                        <w:t>aseguranzas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medica</w:t>
                      </w:r>
                      <w:r w:rsidR="00E942DC">
                        <w:rPr>
                          <w:rFonts w:ascii="Arial" w:hAnsi="Arial" w:cs="Arial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ahora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incluye</w:t>
                      </w:r>
                      <w:r w:rsidR="00E942DC">
                        <w:rPr>
                          <w:rFonts w:ascii="Arial" w:hAnsi="Arial" w:cs="Arial"/>
                          <w:sz w:val="32"/>
                          <w:szCs w:val="32"/>
                        </w:rPr>
                        <w:t>n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el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tratamiento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de la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salud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mental en </w:t>
                      </w:r>
                      <w:proofErr w:type="spellStart"/>
                      <w:r w:rsid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C</w:t>
                      </w:r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linicas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S</w:t>
                      </w:r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alud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G</w:t>
                      </w:r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eneral </w:t>
                      </w:r>
                      <w:r w:rsid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y </w:t>
                      </w:r>
                      <w:proofErr w:type="spellStart"/>
                      <w:r w:rsid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esto</w:t>
                      </w:r>
                      <w:proofErr w:type="spellEnd"/>
                      <w:r w:rsid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</w:t>
                      </w:r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ab</w:t>
                      </w:r>
                      <w:r w:rsid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ierto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uertas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para que se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ofrezcan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>servicios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psiquiatria</w:t>
                      </w:r>
                      <w:proofErr w:type="spellEnd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y </w:t>
                      </w:r>
                      <w:proofErr w:type="spellStart"/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terapia</w:t>
                      </w:r>
                      <w:proofErr w:type="spellEnd"/>
                      <w:r w:rsidR="00E942D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 xml:space="preserve"> en la comunidad</w:t>
                      </w:r>
                      <w:r w:rsidRPr="002E076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6F710DF1" w14:textId="72FBEA79" w:rsidR="00667F10" w:rsidRPr="002E076C" w:rsidRDefault="005D524C" w:rsidP="007410F0">
                      <w:pPr>
                        <w:rPr>
                          <w:rFonts w:ascii="Segoe UI" w:hAnsi="Segoe UI" w:cs="Segoe U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iCs/>
                          <w:sz w:val="28"/>
                          <w:szCs w:val="28"/>
                        </w:rPr>
                        <w:t xml:space="preserve">Beacon, </w:t>
                      </w:r>
                      <w:proofErr w:type="spellStart"/>
                      <w:r w:rsidR="00667F10" w:rsidRPr="002E076C">
                        <w:rPr>
                          <w:rFonts w:ascii="Segoe UI" w:hAnsi="Segoe UI" w:cs="Segoe UI"/>
                          <w:i/>
                          <w:iCs/>
                          <w:sz w:val="28"/>
                          <w:szCs w:val="28"/>
                        </w:rPr>
                        <w:t>Salud</w:t>
                      </w:r>
                      <w:proofErr w:type="spellEnd"/>
                      <w:r w:rsidR="00667F10" w:rsidRPr="002E076C">
                        <w:rPr>
                          <w:rFonts w:ascii="Segoe UI" w:hAnsi="Segoe UI" w:cs="Segoe UI"/>
                          <w:i/>
                          <w:iCs/>
                          <w:sz w:val="28"/>
                          <w:szCs w:val="28"/>
                        </w:rPr>
                        <w:t xml:space="preserve"> Para La </w:t>
                      </w:r>
                      <w:proofErr w:type="spellStart"/>
                      <w:r w:rsidR="00667F10" w:rsidRPr="002E076C">
                        <w:rPr>
                          <w:rFonts w:ascii="Segoe UI" w:hAnsi="Segoe UI" w:cs="Segoe UI"/>
                          <w:i/>
                          <w:iCs/>
                          <w:sz w:val="28"/>
                          <w:szCs w:val="28"/>
                        </w:rPr>
                        <w:t>Gente</w:t>
                      </w:r>
                      <w:proofErr w:type="spellEnd"/>
                      <w:r w:rsidR="00667F10" w:rsidRPr="002E076C">
                        <w:rPr>
                          <w:rFonts w:ascii="Segoe UI" w:hAnsi="Segoe UI" w:cs="Segoe UI"/>
                          <w:i/>
                          <w:iCs/>
                          <w:sz w:val="28"/>
                          <w:szCs w:val="28"/>
                        </w:rPr>
                        <w:t>, Palo Alto Medical</w:t>
                      </w:r>
                      <w:r w:rsidR="00317259">
                        <w:rPr>
                          <w:rFonts w:ascii="Segoe UI" w:hAnsi="Segoe UI" w:cs="Segoe UI"/>
                          <w:i/>
                          <w:iCs/>
                          <w:sz w:val="28"/>
                          <w:szCs w:val="28"/>
                        </w:rPr>
                        <w:t xml:space="preserve"> F.</w:t>
                      </w:r>
                      <w:r w:rsidR="002E076C" w:rsidRPr="002E076C">
                        <w:rPr>
                          <w:rFonts w:ascii="Segoe UI" w:hAnsi="Segoe UI" w:cs="Segoe UI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="00667F10" w:rsidRPr="002E076C">
                        <w:rPr>
                          <w:rFonts w:ascii="Segoe UI" w:hAnsi="Segoe UI" w:cs="Segoe UI"/>
                          <w:i/>
                          <w:iCs/>
                          <w:sz w:val="28"/>
                          <w:szCs w:val="28"/>
                        </w:rPr>
                        <w:t xml:space="preserve">Kaiser Permanente, </w:t>
                      </w:r>
                      <w:proofErr w:type="spellStart"/>
                      <w:r w:rsidR="00667F10" w:rsidRPr="002E076C">
                        <w:rPr>
                          <w:rFonts w:ascii="Segoe UI" w:hAnsi="Segoe UI" w:cs="Segoe UI"/>
                          <w:i/>
                          <w:iCs/>
                          <w:sz w:val="28"/>
                          <w:szCs w:val="28"/>
                        </w:rPr>
                        <w:t>Clinicas</w:t>
                      </w:r>
                      <w:proofErr w:type="spellEnd"/>
                      <w:r w:rsidR="00667F10" w:rsidRPr="002E076C">
                        <w:rPr>
                          <w:rFonts w:ascii="Segoe UI" w:hAnsi="Segoe UI" w:cs="Segoe UI"/>
                          <w:i/>
                          <w:iCs/>
                          <w:sz w:val="28"/>
                          <w:szCs w:val="28"/>
                        </w:rPr>
                        <w:t xml:space="preserve"> del </w:t>
                      </w:r>
                      <w:proofErr w:type="spellStart"/>
                      <w:r w:rsidR="00667F10" w:rsidRPr="002E076C">
                        <w:rPr>
                          <w:rFonts w:ascii="Segoe UI" w:hAnsi="Segoe UI" w:cs="Segoe UI"/>
                          <w:i/>
                          <w:iCs/>
                          <w:sz w:val="28"/>
                          <w:szCs w:val="28"/>
                        </w:rPr>
                        <w:t>Condado</w:t>
                      </w:r>
                      <w:proofErr w:type="spellEnd"/>
                      <w:r w:rsidR="00667F10" w:rsidRPr="002E076C">
                        <w:rPr>
                          <w:rFonts w:ascii="Segoe UI" w:hAnsi="Segoe UI" w:cs="Segoe UI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="002E076C" w:rsidRPr="002E076C">
                        <w:rPr>
                          <w:rFonts w:ascii="Segoe UI" w:hAnsi="Segoe UI" w:cs="Segoe UI"/>
                          <w:i/>
                          <w:iCs/>
                          <w:sz w:val="28"/>
                          <w:szCs w:val="28"/>
                        </w:rPr>
                        <w:t>Doctor on Duty.</w:t>
                      </w:r>
                    </w:p>
                    <w:p w14:paraId="06E8A654" w14:textId="77777777" w:rsidR="00DB35DF" w:rsidRPr="00DB35DF" w:rsidRDefault="00DB35DF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79F" w:rsidRPr="00EB6F77">
        <w:rPr>
          <w:rFonts w:ascii="Berlin Sans FB" w:hAnsi="Berlin Sans FB"/>
          <w:b/>
          <w:noProof/>
          <w:sz w:val="52"/>
          <w:szCs w:val="52"/>
        </w:rPr>
        <w:drawing>
          <wp:inline distT="0" distB="0" distL="0" distR="0" wp14:anchorId="2D4AE0B2" wp14:editId="025CCC92">
            <wp:extent cx="2724150" cy="6770551"/>
            <wp:effectExtent l="0" t="25400" r="19050" b="3683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71E1952" w14:textId="77777777" w:rsidR="00FE477C" w:rsidRPr="00EB6F77" w:rsidRDefault="00934F57" w:rsidP="00FE477C">
      <w:pPr>
        <w:rPr>
          <w:rFonts w:ascii="Berlin Sans FB" w:hAnsi="Berlin Sans FB"/>
          <w:b/>
          <w:sz w:val="24"/>
          <w:szCs w:val="24"/>
        </w:rPr>
      </w:pPr>
      <w:r w:rsidRPr="00EB6F77">
        <w:rPr>
          <w:rFonts w:ascii="Berlin Sans FB" w:hAnsi="Berlin Sans FB"/>
          <w:b/>
          <w:sz w:val="24"/>
          <w:szCs w:val="24"/>
        </w:rPr>
        <w:lastRenderedPageBreak/>
        <w:t xml:space="preserve">  </w:t>
      </w:r>
      <w:r w:rsidR="00FE477C" w:rsidRPr="00EB6F77">
        <w:rPr>
          <w:rFonts w:ascii="Berlin Sans FB" w:hAnsi="Berlin Sans FB"/>
          <w:b/>
          <w:sz w:val="24"/>
          <w:szCs w:val="24"/>
        </w:rPr>
        <w:t xml:space="preserve">                           </w:t>
      </w:r>
    </w:p>
    <w:p w14:paraId="18BE3C14" w14:textId="5ADE70DA" w:rsidR="00E222C2" w:rsidRDefault="00E222C2" w:rsidP="000450F9">
      <w:pPr>
        <w:rPr>
          <w:rFonts w:ascii="Berlin Sans FB" w:hAnsi="Berlin Sans FB"/>
          <w:sz w:val="24"/>
          <w:szCs w:val="24"/>
        </w:rPr>
      </w:pPr>
    </w:p>
    <w:p w14:paraId="3B5E012D" w14:textId="32036E9F" w:rsidR="00317259" w:rsidRPr="00EB6F77" w:rsidRDefault="00874079" w:rsidP="00317259">
      <w:pPr>
        <w:rPr>
          <w:rFonts w:ascii="Berlin Sans FB" w:hAnsi="Berlin Sans FB"/>
          <w:sz w:val="24"/>
          <w:szCs w:val="24"/>
        </w:rPr>
      </w:pPr>
      <w:r w:rsidRPr="00874079">
        <w:rPr>
          <w:rFonts w:ascii="Berlin Sans FB" w:hAnsi="Berlin Sans FB"/>
          <w:sz w:val="28"/>
          <w:szCs w:val="28"/>
        </w:rPr>
        <w:t xml:space="preserve">      </w:t>
      </w:r>
    </w:p>
    <w:p w14:paraId="57DAA3C0" w14:textId="250E1DFF" w:rsidR="00D8080A" w:rsidRPr="00EB6F77" w:rsidRDefault="00D8080A" w:rsidP="00D8080A">
      <w:pPr>
        <w:rPr>
          <w:rFonts w:ascii="Berlin Sans FB" w:hAnsi="Berlin Sans FB"/>
          <w:sz w:val="24"/>
          <w:szCs w:val="24"/>
        </w:rPr>
      </w:pPr>
    </w:p>
    <w:p w14:paraId="79C8E712" w14:textId="77777777" w:rsidR="00F061C9" w:rsidRPr="00EB6F77" w:rsidRDefault="00F061C9" w:rsidP="00D8080A">
      <w:pPr>
        <w:rPr>
          <w:rFonts w:ascii="Berlin Sans FB" w:hAnsi="Berlin Sans FB"/>
          <w:sz w:val="24"/>
          <w:szCs w:val="24"/>
        </w:rPr>
      </w:pPr>
    </w:p>
    <w:p w14:paraId="2B559414" w14:textId="47B9C855" w:rsidR="00F061C9" w:rsidRPr="00EB6F77" w:rsidRDefault="00F061C9" w:rsidP="00D8080A">
      <w:pPr>
        <w:rPr>
          <w:rFonts w:ascii="Berlin Sans FB" w:hAnsi="Berlin Sans FB"/>
          <w:sz w:val="24"/>
          <w:szCs w:val="24"/>
        </w:rPr>
      </w:pPr>
    </w:p>
    <w:p w14:paraId="0D1E8488" w14:textId="77777777" w:rsidR="00F83DAD" w:rsidRDefault="00F83DAD" w:rsidP="00D8080A">
      <w:pPr>
        <w:rPr>
          <w:ins w:id="0" w:author="Eli Chance" w:date="2016-10-12T12:52:00Z"/>
          <w:rFonts w:ascii="Berlin Sans FB" w:hAnsi="Berlin Sans FB"/>
          <w:sz w:val="24"/>
          <w:szCs w:val="24"/>
        </w:rPr>
      </w:pPr>
    </w:p>
    <w:p w14:paraId="5E6781B0" w14:textId="39DD59E1" w:rsidR="00E222C2" w:rsidRDefault="00E222C2" w:rsidP="00D8080A">
      <w:pPr>
        <w:rPr>
          <w:rFonts w:ascii="Berlin Sans FB" w:hAnsi="Berlin Sans FB"/>
          <w:sz w:val="24"/>
          <w:szCs w:val="24"/>
        </w:rPr>
      </w:pPr>
    </w:p>
    <w:p w14:paraId="289051E6" w14:textId="41483AB8" w:rsidR="00E222C2" w:rsidRPr="00EB6F77" w:rsidDel="002C75BC" w:rsidRDefault="00F83DAD" w:rsidP="00D8080A">
      <w:pPr>
        <w:rPr>
          <w:del w:id="1" w:author="Eli Chance" w:date="2016-10-12T12:55:00Z"/>
          <w:rFonts w:ascii="Berlin Sans FB" w:hAnsi="Berlin Sans FB"/>
          <w:sz w:val="24"/>
          <w:szCs w:val="24"/>
        </w:rPr>
      </w:pPr>
      <w:r>
        <w:rPr>
          <w:noProof/>
        </w:rPr>
        <w:t xml:space="preserve">   </w:t>
      </w:r>
    </w:p>
    <w:p w14:paraId="43A2A930" w14:textId="77777777" w:rsidR="005A079F" w:rsidRPr="00EB6F77" w:rsidDel="002C75BC" w:rsidRDefault="005A079F" w:rsidP="000450F9">
      <w:pPr>
        <w:rPr>
          <w:del w:id="2" w:author="Eli Chance" w:date="2016-10-12T12:55:00Z"/>
          <w:rFonts w:ascii="Berlin Sans FB" w:hAnsi="Berlin Sans FB"/>
          <w:b/>
          <w:sz w:val="60"/>
          <w:szCs w:val="60"/>
        </w:rPr>
      </w:pPr>
    </w:p>
    <w:p w14:paraId="34B8E10A" w14:textId="77777777" w:rsidR="000450F9" w:rsidRDefault="000450F9" w:rsidP="000450F9">
      <w:pPr>
        <w:rPr>
          <w:rFonts w:ascii="Berlin Sans FB" w:hAnsi="Berlin Sans FB"/>
          <w:b/>
          <w:sz w:val="60"/>
          <w:szCs w:val="60"/>
        </w:rPr>
      </w:pPr>
    </w:p>
    <w:p w14:paraId="45D2E6AD" w14:textId="658BE7A8" w:rsidR="000450F9" w:rsidRDefault="000450F9" w:rsidP="000450F9">
      <w:pPr>
        <w:rPr>
          <w:rFonts w:ascii="Berlin Sans FB" w:hAnsi="Berlin Sans FB"/>
          <w:b/>
          <w:sz w:val="60"/>
          <w:szCs w:val="60"/>
        </w:rPr>
      </w:pPr>
    </w:p>
    <w:p w14:paraId="5A677136" w14:textId="64D8A9EC" w:rsidR="000450F9" w:rsidRDefault="000450F9" w:rsidP="000450F9">
      <w:pPr>
        <w:rPr>
          <w:rFonts w:ascii="Berlin Sans FB" w:hAnsi="Berlin Sans FB"/>
          <w:b/>
          <w:sz w:val="60"/>
          <w:szCs w:val="60"/>
        </w:rPr>
      </w:pPr>
    </w:p>
    <w:p w14:paraId="33BB1B0D" w14:textId="3F808A58" w:rsidR="005372B7" w:rsidRPr="00F85A03" w:rsidRDefault="00DA6000" w:rsidP="000450F9">
      <w:pPr>
        <w:rPr>
          <w:rFonts w:ascii="Berlin Sans FB Demi" w:hAnsi="Berlin Sans FB Demi"/>
          <w:b/>
          <w:sz w:val="60"/>
          <w:szCs w:val="60"/>
        </w:rPr>
      </w:pPr>
      <w:r w:rsidRPr="00F85A03">
        <w:rPr>
          <w:rFonts w:ascii="Berlin Sans FB Demi" w:hAnsi="Berlin Sans FB Demi"/>
          <w:b/>
          <w:sz w:val="60"/>
          <w:szCs w:val="60"/>
        </w:rPr>
        <w:t xml:space="preserve"> </w:t>
      </w:r>
      <w:ins w:id="3" w:author="Eli Chance" w:date="2017-06-20T11:22:00Z">
        <w:r w:rsidR="00432E36" w:rsidRPr="00F85A03">
          <w:rPr>
            <w:rFonts w:ascii="Berlin Sans FB Demi" w:hAnsi="Berlin Sans FB Demi"/>
            <w:b/>
            <w:sz w:val="60"/>
            <w:szCs w:val="60"/>
          </w:rPr>
          <w:t xml:space="preserve">  </w:t>
        </w:r>
      </w:ins>
      <w:r w:rsidRPr="00F85A03">
        <w:rPr>
          <w:rFonts w:ascii="Berlin Sans FB Demi" w:hAnsi="Berlin Sans FB Demi"/>
          <w:b/>
          <w:sz w:val="60"/>
          <w:szCs w:val="60"/>
        </w:rPr>
        <w:t xml:space="preserve">  </w:t>
      </w:r>
    </w:p>
    <w:p w14:paraId="2C0989A8" w14:textId="4D2C6EFE" w:rsidR="005372B7" w:rsidRPr="00EB6F77" w:rsidRDefault="00847AFA">
      <w:pPr>
        <w:rPr>
          <w:rFonts w:ascii="Berlin Sans FB" w:hAnsi="Berlin Sans FB"/>
          <w:b/>
          <w:sz w:val="48"/>
          <w:szCs w:val="48"/>
        </w:rPr>
      </w:pPr>
      <w:ins w:id="4" w:author="sup420" w:date="2016-09-26T09:59:00Z">
        <w:r>
          <w:rPr>
            <w:rFonts w:ascii="Berlin Sans FB" w:hAnsi="Berlin Sans FB"/>
            <w:b/>
            <w:noProof/>
            <w:sz w:val="42"/>
            <w:szCs w:val="48"/>
          </w:rPr>
          <w:drawing>
            <wp:anchor distT="0" distB="0" distL="114300" distR="114300" simplePos="0" relativeHeight="251667456" behindDoc="0" locked="0" layoutInCell="1" allowOverlap="1" wp14:anchorId="7DFA5F01" wp14:editId="521AC0CD">
              <wp:simplePos x="0" y="0"/>
              <wp:positionH relativeFrom="column">
                <wp:posOffset>184785</wp:posOffset>
              </wp:positionH>
              <wp:positionV relativeFrom="paragraph">
                <wp:posOffset>7620</wp:posOffset>
              </wp:positionV>
              <wp:extent cx="1904365" cy="1643380"/>
              <wp:effectExtent l="0" t="0" r="635" b="0"/>
              <wp:wrapSquare wrapText="bothSides"/>
              <wp:docPr id="1" name="Picture 1" descr="Image result for county of santa cru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mage result for county of santa cruz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4365" cy="164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04F2B3E6" w14:textId="158C9492" w:rsidR="00F83DAD" w:rsidRDefault="00F83DAD" w:rsidP="00F83DAD">
      <w:pPr>
        <w:rPr>
          <w:rFonts w:ascii="Berlin Sans FB" w:hAnsi="Berlin Sans FB"/>
          <w:b/>
          <w:sz w:val="48"/>
          <w:szCs w:val="48"/>
        </w:rPr>
      </w:pPr>
    </w:p>
    <w:p w14:paraId="6DEC2511" w14:textId="77777777" w:rsidR="00F83DAD" w:rsidRDefault="00F83DAD" w:rsidP="00F83DAD">
      <w:pPr>
        <w:rPr>
          <w:rFonts w:ascii="Berlin Sans FB" w:hAnsi="Berlin Sans FB"/>
          <w:b/>
          <w:sz w:val="24"/>
          <w:szCs w:val="24"/>
        </w:rPr>
      </w:pPr>
    </w:p>
    <w:p w14:paraId="1756E4F4" w14:textId="77777777" w:rsidR="00986093" w:rsidRDefault="00986093" w:rsidP="00F83DAD">
      <w:pPr>
        <w:rPr>
          <w:ins w:id="5" w:author="Eli Chance" w:date="2016-10-14T16:53:00Z"/>
          <w:rFonts w:ascii="Berlin Sans FB" w:hAnsi="Berlin Sans FB"/>
          <w:b/>
          <w:sz w:val="28"/>
          <w:szCs w:val="28"/>
        </w:rPr>
      </w:pPr>
    </w:p>
    <w:p w14:paraId="7B9A2E24" w14:textId="77777777" w:rsidR="00986093" w:rsidRDefault="00986093" w:rsidP="00F83DAD">
      <w:pPr>
        <w:rPr>
          <w:ins w:id="6" w:author="Eli Chance" w:date="2016-10-14T16:53:00Z"/>
          <w:rFonts w:ascii="Berlin Sans FB" w:hAnsi="Berlin Sans FB"/>
          <w:b/>
          <w:sz w:val="28"/>
          <w:szCs w:val="28"/>
        </w:rPr>
      </w:pPr>
    </w:p>
    <w:p w14:paraId="536D906F" w14:textId="7A98F607" w:rsidR="006D33B2" w:rsidRPr="006D33B2" w:rsidRDefault="006D33B2" w:rsidP="00317259">
      <w:pPr>
        <w:pStyle w:val="ListParagraph"/>
        <w:spacing w:after="200" w:line="276" w:lineRule="auto"/>
        <w:rPr>
          <w:rFonts w:ascii="Berlin Sans FB" w:eastAsia="Calibri" w:hAnsi="Berlin Sans FB" w:cs="Times New Roman"/>
          <w:sz w:val="21"/>
          <w:szCs w:val="21"/>
        </w:rPr>
      </w:pPr>
    </w:p>
    <w:sectPr w:rsidR="006D33B2" w:rsidRPr="006D33B2" w:rsidSect="00B112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033E6" w14:textId="77777777" w:rsidR="00805F93" w:rsidRDefault="00805F93" w:rsidP="0004347C">
      <w:pPr>
        <w:spacing w:after="0" w:line="240" w:lineRule="auto"/>
      </w:pPr>
      <w:r>
        <w:separator/>
      </w:r>
    </w:p>
  </w:endnote>
  <w:endnote w:type="continuationSeparator" w:id="0">
    <w:p w14:paraId="5E7B5780" w14:textId="77777777" w:rsidR="00805F93" w:rsidRDefault="00805F93" w:rsidP="000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B6CE9" w14:textId="77777777" w:rsidR="00DA6000" w:rsidRDefault="00DA6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648EC" w14:textId="77777777" w:rsidR="00DA6000" w:rsidRDefault="00DA6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BA" w14:textId="77777777" w:rsidR="00DA6000" w:rsidRDefault="00DA6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9F855" w14:textId="77777777" w:rsidR="00805F93" w:rsidRDefault="00805F93" w:rsidP="0004347C">
      <w:pPr>
        <w:spacing w:after="0" w:line="240" w:lineRule="auto"/>
      </w:pPr>
      <w:r>
        <w:separator/>
      </w:r>
    </w:p>
  </w:footnote>
  <w:footnote w:type="continuationSeparator" w:id="0">
    <w:p w14:paraId="726E1314" w14:textId="77777777" w:rsidR="00805F93" w:rsidRDefault="00805F93" w:rsidP="0004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7F8ED" w14:textId="77777777" w:rsidR="0004347C" w:rsidRDefault="00805F93">
    <w:pPr>
      <w:pStyle w:val="Header"/>
    </w:pPr>
    <w:r>
      <w:rPr>
        <w:noProof/>
      </w:rPr>
      <w:pict w14:anchorId="7E9F05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229" o:spid="_x0000_s2051" type="#_x0000_t75" alt="" style="position:absolute;margin-left:0;margin-top:0;width:3840pt;height:30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ST Vect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AA534" w14:textId="77777777" w:rsidR="00F96E0D" w:rsidRDefault="00805F93" w:rsidP="00F96E0D">
    <w:r>
      <w:rPr>
        <w:noProof/>
      </w:rPr>
      <w:pict w14:anchorId="359F9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230" o:spid="_x0000_s2050" type="#_x0000_t75" alt="" style="position:absolute;margin-left:0;margin-top:0;width:3840pt;height:30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ST Vect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F02EE" w14:textId="77777777" w:rsidR="0004347C" w:rsidRDefault="00805F93">
    <w:pPr>
      <w:pStyle w:val="Header"/>
    </w:pPr>
    <w:r>
      <w:rPr>
        <w:noProof/>
      </w:rPr>
      <w:pict w14:anchorId="46125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228" o:spid="_x0000_s2049" type="#_x0000_t75" alt="" style="position:absolute;margin-left:0;margin-top:0;width:3840pt;height:30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ST Vect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76F"/>
    <w:multiLevelType w:val="hybridMultilevel"/>
    <w:tmpl w:val="84CC14FC"/>
    <w:lvl w:ilvl="0" w:tplc="4FE0B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C0694">
      <w:start w:val="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0A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25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41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8A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08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C6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06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CE2810"/>
    <w:multiLevelType w:val="hybridMultilevel"/>
    <w:tmpl w:val="B40E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E61C1"/>
    <w:multiLevelType w:val="hybridMultilevel"/>
    <w:tmpl w:val="0AD2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0CB1"/>
    <w:multiLevelType w:val="hybridMultilevel"/>
    <w:tmpl w:val="0C6A79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0B0649D"/>
    <w:multiLevelType w:val="hybridMultilevel"/>
    <w:tmpl w:val="6B4EF35C"/>
    <w:lvl w:ilvl="0" w:tplc="90045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EE9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43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2E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05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45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4C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0B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4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A37011"/>
    <w:multiLevelType w:val="hybridMultilevel"/>
    <w:tmpl w:val="2BE2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B2F7E"/>
    <w:multiLevelType w:val="hybridMultilevel"/>
    <w:tmpl w:val="612A0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F7850"/>
    <w:multiLevelType w:val="hybridMultilevel"/>
    <w:tmpl w:val="D76AB776"/>
    <w:lvl w:ilvl="0" w:tplc="C87CF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49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65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E5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2D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66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A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03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AB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2D09E0"/>
    <w:multiLevelType w:val="hybridMultilevel"/>
    <w:tmpl w:val="0262E524"/>
    <w:lvl w:ilvl="0" w:tplc="56EE5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06DB8">
      <w:start w:val="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4F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28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E5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E6F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060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7C5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4B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2A0E22"/>
    <w:multiLevelType w:val="hybridMultilevel"/>
    <w:tmpl w:val="06D6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E1273"/>
    <w:multiLevelType w:val="hybridMultilevel"/>
    <w:tmpl w:val="E2E048B4"/>
    <w:lvl w:ilvl="0" w:tplc="A2F2A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A3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21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A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0D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C2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88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E4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4C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D96265"/>
    <w:multiLevelType w:val="hybridMultilevel"/>
    <w:tmpl w:val="EE86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521AE"/>
    <w:multiLevelType w:val="hybridMultilevel"/>
    <w:tmpl w:val="AFEA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17B52"/>
    <w:multiLevelType w:val="hybridMultilevel"/>
    <w:tmpl w:val="A05C6B94"/>
    <w:lvl w:ilvl="0" w:tplc="9F1ED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2915C">
      <w:start w:val="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68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6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45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61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8E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2B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24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CC46B5"/>
    <w:multiLevelType w:val="hybridMultilevel"/>
    <w:tmpl w:val="9AAE8060"/>
    <w:lvl w:ilvl="0" w:tplc="0409000F">
      <w:start w:val="1"/>
      <w:numFmt w:val="decimal"/>
      <w:lvlText w:val="%1."/>
      <w:lvlJc w:val="left"/>
      <w:pPr>
        <w:ind w:left="814" w:hanging="360"/>
      </w:p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394B2DDC"/>
    <w:multiLevelType w:val="hybridMultilevel"/>
    <w:tmpl w:val="3B90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6DEF"/>
    <w:multiLevelType w:val="hybridMultilevel"/>
    <w:tmpl w:val="60F2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94E75"/>
    <w:multiLevelType w:val="hybridMultilevel"/>
    <w:tmpl w:val="4AA86F02"/>
    <w:lvl w:ilvl="0" w:tplc="428EA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8CE68">
      <w:start w:val="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4F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4A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EC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88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C9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66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2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0721A3C"/>
    <w:multiLevelType w:val="hybridMultilevel"/>
    <w:tmpl w:val="678CE51C"/>
    <w:lvl w:ilvl="0" w:tplc="13340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A6D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CE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6E4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02A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5EF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E4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C7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F60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ED92A6F"/>
    <w:multiLevelType w:val="hybridMultilevel"/>
    <w:tmpl w:val="3272A638"/>
    <w:lvl w:ilvl="0" w:tplc="46E63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6E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8D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8D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1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A0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43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82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2A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F332ED8"/>
    <w:multiLevelType w:val="hybridMultilevel"/>
    <w:tmpl w:val="7F902512"/>
    <w:lvl w:ilvl="0" w:tplc="667AB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420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2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025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AB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63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00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C6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A9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4521AD8"/>
    <w:multiLevelType w:val="hybridMultilevel"/>
    <w:tmpl w:val="0CDC8EB4"/>
    <w:lvl w:ilvl="0" w:tplc="2F0AD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4C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380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07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064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E8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004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86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AF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5393278"/>
    <w:multiLevelType w:val="hybridMultilevel"/>
    <w:tmpl w:val="9644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82060"/>
    <w:multiLevelType w:val="hybridMultilevel"/>
    <w:tmpl w:val="7DA22DE0"/>
    <w:lvl w:ilvl="0" w:tplc="32D6B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EE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E4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AC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22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CF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8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A8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47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AA312B"/>
    <w:multiLevelType w:val="hybridMultilevel"/>
    <w:tmpl w:val="A6BA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B30F7"/>
    <w:multiLevelType w:val="hybridMultilevel"/>
    <w:tmpl w:val="53F4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3758C"/>
    <w:multiLevelType w:val="hybridMultilevel"/>
    <w:tmpl w:val="7AC43BD2"/>
    <w:lvl w:ilvl="0" w:tplc="74625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2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4C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2B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62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6A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EF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25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E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943A28"/>
    <w:multiLevelType w:val="hybridMultilevel"/>
    <w:tmpl w:val="74A6792E"/>
    <w:lvl w:ilvl="0" w:tplc="EDF80B58">
      <w:start w:val="5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F30CA"/>
    <w:multiLevelType w:val="hybridMultilevel"/>
    <w:tmpl w:val="ECA8A38C"/>
    <w:lvl w:ilvl="0" w:tplc="B4F22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4C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E7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8F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20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AC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E0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CF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A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CC3565A"/>
    <w:multiLevelType w:val="hybridMultilevel"/>
    <w:tmpl w:val="0CBE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E0B55"/>
    <w:multiLevelType w:val="hybridMultilevel"/>
    <w:tmpl w:val="3CD6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2EEE"/>
    <w:multiLevelType w:val="hybridMultilevel"/>
    <w:tmpl w:val="588C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521E3"/>
    <w:multiLevelType w:val="hybridMultilevel"/>
    <w:tmpl w:val="998E8720"/>
    <w:lvl w:ilvl="0" w:tplc="72187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C7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80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4E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62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41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2E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AB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06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25"/>
  </w:num>
  <w:num w:numId="8">
    <w:abstractNumId w:val="30"/>
  </w:num>
  <w:num w:numId="9">
    <w:abstractNumId w:val="20"/>
  </w:num>
  <w:num w:numId="10">
    <w:abstractNumId w:val="22"/>
  </w:num>
  <w:num w:numId="11">
    <w:abstractNumId w:val="18"/>
  </w:num>
  <w:num w:numId="12">
    <w:abstractNumId w:val="17"/>
  </w:num>
  <w:num w:numId="13">
    <w:abstractNumId w:val="8"/>
  </w:num>
  <w:num w:numId="14">
    <w:abstractNumId w:val="29"/>
  </w:num>
  <w:num w:numId="15">
    <w:abstractNumId w:val="15"/>
  </w:num>
  <w:num w:numId="16">
    <w:abstractNumId w:val="31"/>
  </w:num>
  <w:num w:numId="17">
    <w:abstractNumId w:val="24"/>
  </w:num>
  <w:num w:numId="18">
    <w:abstractNumId w:val="10"/>
  </w:num>
  <w:num w:numId="19">
    <w:abstractNumId w:val="7"/>
  </w:num>
  <w:num w:numId="20">
    <w:abstractNumId w:val="13"/>
  </w:num>
  <w:num w:numId="21">
    <w:abstractNumId w:val="21"/>
  </w:num>
  <w:num w:numId="22">
    <w:abstractNumId w:val="28"/>
  </w:num>
  <w:num w:numId="23">
    <w:abstractNumId w:val="32"/>
  </w:num>
  <w:num w:numId="24">
    <w:abstractNumId w:val="0"/>
  </w:num>
  <w:num w:numId="25">
    <w:abstractNumId w:val="4"/>
  </w:num>
  <w:num w:numId="26">
    <w:abstractNumId w:val="26"/>
  </w:num>
  <w:num w:numId="27">
    <w:abstractNumId w:val="19"/>
  </w:num>
  <w:num w:numId="28">
    <w:abstractNumId w:val="23"/>
  </w:num>
  <w:num w:numId="29">
    <w:abstractNumId w:val="27"/>
  </w:num>
  <w:num w:numId="30">
    <w:abstractNumId w:val="5"/>
  </w:num>
  <w:num w:numId="31">
    <w:abstractNumId w:val="1"/>
  </w:num>
  <w:num w:numId="32">
    <w:abstractNumId w:val="14"/>
  </w:num>
  <w:num w:numId="3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 Chance">
    <w15:presenceInfo w15:providerId="AD" w15:userId="S-1-5-21-299502267-1364589140-682003330-9920749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63"/>
    <w:rsid w:val="00015DCC"/>
    <w:rsid w:val="0004347C"/>
    <w:rsid w:val="000450F9"/>
    <w:rsid w:val="00062E2C"/>
    <w:rsid w:val="000633FC"/>
    <w:rsid w:val="00083B91"/>
    <w:rsid w:val="00093CB6"/>
    <w:rsid w:val="000968CB"/>
    <w:rsid w:val="000E3F73"/>
    <w:rsid w:val="001130C4"/>
    <w:rsid w:val="00152E53"/>
    <w:rsid w:val="00166947"/>
    <w:rsid w:val="00167D0F"/>
    <w:rsid w:val="001816C8"/>
    <w:rsid w:val="00267D45"/>
    <w:rsid w:val="002910CC"/>
    <w:rsid w:val="002B1E03"/>
    <w:rsid w:val="002C75BC"/>
    <w:rsid w:val="002D2327"/>
    <w:rsid w:val="002E076C"/>
    <w:rsid w:val="00317259"/>
    <w:rsid w:val="00336F7D"/>
    <w:rsid w:val="003550B9"/>
    <w:rsid w:val="003E0983"/>
    <w:rsid w:val="003F6569"/>
    <w:rsid w:val="00432E36"/>
    <w:rsid w:val="004A29E3"/>
    <w:rsid w:val="004F1532"/>
    <w:rsid w:val="004F2905"/>
    <w:rsid w:val="00512301"/>
    <w:rsid w:val="005275F8"/>
    <w:rsid w:val="005372B7"/>
    <w:rsid w:val="00563397"/>
    <w:rsid w:val="005A079F"/>
    <w:rsid w:val="005A51B2"/>
    <w:rsid w:val="005B1031"/>
    <w:rsid w:val="005C78E0"/>
    <w:rsid w:val="005D524C"/>
    <w:rsid w:val="005D78A1"/>
    <w:rsid w:val="006168AA"/>
    <w:rsid w:val="00667F10"/>
    <w:rsid w:val="00671BC4"/>
    <w:rsid w:val="00681699"/>
    <w:rsid w:val="0069010F"/>
    <w:rsid w:val="006D33B2"/>
    <w:rsid w:val="006F4A0D"/>
    <w:rsid w:val="00722F56"/>
    <w:rsid w:val="00736D86"/>
    <w:rsid w:val="0074032D"/>
    <w:rsid w:val="007410F0"/>
    <w:rsid w:val="00762AC7"/>
    <w:rsid w:val="00765B2C"/>
    <w:rsid w:val="007952F0"/>
    <w:rsid w:val="007F090A"/>
    <w:rsid w:val="008028BA"/>
    <w:rsid w:val="00805F93"/>
    <w:rsid w:val="00847AFA"/>
    <w:rsid w:val="00873B3D"/>
    <w:rsid w:val="00874079"/>
    <w:rsid w:val="00877E67"/>
    <w:rsid w:val="0090386B"/>
    <w:rsid w:val="00934F57"/>
    <w:rsid w:val="009527B7"/>
    <w:rsid w:val="0098218A"/>
    <w:rsid w:val="00986093"/>
    <w:rsid w:val="00997BD8"/>
    <w:rsid w:val="00A00C92"/>
    <w:rsid w:val="00A0283E"/>
    <w:rsid w:val="00A03592"/>
    <w:rsid w:val="00A54638"/>
    <w:rsid w:val="00A663B5"/>
    <w:rsid w:val="00A740D0"/>
    <w:rsid w:val="00A80B62"/>
    <w:rsid w:val="00AA7DA4"/>
    <w:rsid w:val="00AE45E1"/>
    <w:rsid w:val="00AE7663"/>
    <w:rsid w:val="00AF441A"/>
    <w:rsid w:val="00B11203"/>
    <w:rsid w:val="00B35FDE"/>
    <w:rsid w:val="00B84C3D"/>
    <w:rsid w:val="00BD6C63"/>
    <w:rsid w:val="00BF2DAD"/>
    <w:rsid w:val="00C17279"/>
    <w:rsid w:val="00C215E3"/>
    <w:rsid w:val="00C3470D"/>
    <w:rsid w:val="00C34808"/>
    <w:rsid w:val="00C66C8D"/>
    <w:rsid w:val="00CB4545"/>
    <w:rsid w:val="00CD39A8"/>
    <w:rsid w:val="00CE1ADA"/>
    <w:rsid w:val="00CE6031"/>
    <w:rsid w:val="00D21CF9"/>
    <w:rsid w:val="00D31E28"/>
    <w:rsid w:val="00D424DB"/>
    <w:rsid w:val="00D66762"/>
    <w:rsid w:val="00D8080A"/>
    <w:rsid w:val="00D953DD"/>
    <w:rsid w:val="00DA1EF0"/>
    <w:rsid w:val="00DA6000"/>
    <w:rsid w:val="00DB35DF"/>
    <w:rsid w:val="00E222C2"/>
    <w:rsid w:val="00E933AF"/>
    <w:rsid w:val="00E942DC"/>
    <w:rsid w:val="00EA0648"/>
    <w:rsid w:val="00EA1A08"/>
    <w:rsid w:val="00EB445A"/>
    <w:rsid w:val="00EB6F77"/>
    <w:rsid w:val="00F01930"/>
    <w:rsid w:val="00F061C9"/>
    <w:rsid w:val="00F14459"/>
    <w:rsid w:val="00F447B3"/>
    <w:rsid w:val="00F618A0"/>
    <w:rsid w:val="00F712E7"/>
    <w:rsid w:val="00F81B02"/>
    <w:rsid w:val="00F83DAD"/>
    <w:rsid w:val="00F85A03"/>
    <w:rsid w:val="00F91127"/>
    <w:rsid w:val="00F96E0D"/>
    <w:rsid w:val="00FA5D8E"/>
    <w:rsid w:val="00FB707F"/>
    <w:rsid w:val="00F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CD15E5"/>
  <w15:chartTrackingRefBased/>
  <w15:docId w15:val="{419E13D9-8A8F-4AF4-88C7-5B3943CF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7C"/>
  </w:style>
  <w:style w:type="paragraph" w:styleId="Footer">
    <w:name w:val="footer"/>
    <w:basedOn w:val="Normal"/>
    <w:link w:val="FooterChar"/>
    <w:uiPriority w:val="99"/>
    <w:unhideWhenUsed/>
    <w:rsid w:val="00043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7C"/>
  </w:style>
  <w:style w:type="paragraph" w:styleId="ListParagraph">
    <w:name w:val="List Paragraph"/>
    <w:basedOn w:val="Normal"/>
    <w:uiPriority w:val="34"/>
    <w:qFormat/>
    <w:rsid w:val="00934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501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44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4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443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12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46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351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43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17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34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8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63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30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72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62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02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86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45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003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90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70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26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44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42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57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34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5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99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58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84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36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246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26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32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86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08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62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4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43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45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15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44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D9D488-FBA8-4957-AC48-63F488047F6F}" type="doc">
      <dgm:prSet loTypeId="urn:microsoft.com/office/officeart/2005/8/layout/vList6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5B70F0A0-9D84-4A22-8844-3970598A7771}">
      <dgm:prSet phldrT="[Text]" custT="1"/>
      <dgm:spPr/>
      <dgm:t>
        <a:bodyPr/>
        <a:lstStyle/>
        <a:p>
          <a:r>
            <a:rPr lang="en-US" sz="1600" b="0">
              <a:latin typeface="Bernard MT Condensed" panose="02050806060905020404" pitchFamily="18" charset="0"/>
            </a:rPr>
            <a:t>Como Obtener Servicios de la Salud Mental</a:t>
          </a:r>
        </a:p>
      </dgm:t>
    </dgm:pt>
    <dgm:pt modelId="{D3AE6E54-9876-4590-A3B5-89143B05BD2A}" type="parTrans" cxnId="{4DD444FB-C5C6-4C12-9ACE-7BF1AB95B7DF}">
      <dgm:prSet/>
      <dgm:spPr/>
      <dgm:t>
        <a:bodyPr/>
        <a:lstStyle/>
        <a:p>
          <a:endParaRPr lang="en-US"/>
        </a:p>
      </dgm:t>
    </dgm:pt>
    <dgm:pt modelId="{332B0B08-E85E-4BF2-9A28-F2AB57E8C83F}" type="sibTrans" cxnId="{4DD444FB-C5C6-4C12-9ACE-7BF1AB95B7DF}">
      <dgm:prSet/>
      <dgm:spPr/>
      <dgm:t>
        <a:bodyPr/>
        <a:lstStyle/>
        <a:p>
          <a:endParaRPr lang="en-US"/>
        </a:p>
      </dgm:t>
    </dgm:pt>
    <dgm:pt modelId="{FCDCA718-AC1C-4686-B9F4-512CEED43035}">
      <dgm:prSet phldrT="[Text]" custT="1"/>
      <dgm:spPr/>
      <dgm:t>
        <a:bodyPr/>
        <a:lstStyle/>
        <a:p>
          <a:endParaRPr lang="en-US" sz="1600" b="0">
            <a:latin typeface="Berlin Sans FB" panose="020E0602020502020306" pitchFamily="34" charset="0"/>
          </a:endParaRPr>
        </a:p>
      </dgm:t>
    </dgm:pt>
    <dgm:pt modelId="{2E2D4D50-D4D9-4E84-8901-DC8346A1167C}" type="parTrans" cxnId="{419FF787-E0D0-4AB1-8BE3-15AB8108ACC1}">
      <dgm:prSet/>
      <dgm:spPr/>
      <dgm:t>
        <a:bodyPr/>
        <a:lstStyle/>
        <a:p>
          <a:endParaRPr lang="en-US"/>
        </a:p>
      </dgm:t>
    </dgm:pt>
    <dgm:pt modelId="{B696886E-3B1E-4587-BD94-1FCB25C39C4A}" type="sibTrans" cxnId="{419FF787-E0D0-4AB1-8BE3-15AB8108ACC1}">
      <dgm:prSet/>
      <dgm:spPr/>
      <dgm:t>
        <a:bodyPr/>
        <a:lstStyle/>
        <a:p>
          <a:endParaRPr lang="en-US"/>
        </a:p>
      </dgm:t>
    </dgm:pt>
    <dgm:pt modelId="{AF2FE22B-CC78-48F3-A2B5-1C6BCE60FD00}">
      <dgm:prSet phldrT="[Text]" custT="1"/>
      <dgm:spPr/>
      <dgm:t>
        <a:bodyPr/>
        <a:lstStyle/>
        <a:p>
          <a:r>
            <a:rPr lang="en-US" sz="1600" b="0">
              <a:latin typeface="Bernard MT Condensed" panose="02050806060905020404" pitchFamily="18" charset="0"/>
            </a:rPr>
            <a:t>Que Clases de Servicios de la Salud Mental Existen</a:t>
          </a:r>
        </a:p>
      </dgm:t>
    </dgm:pt>
    <dgm:pt modelId="{F900097B-DBEC-46A0-A191-B6DAD16C271A}" type="parTrans" cxnId="{0065A3B4-5D05-4DA8-A2A3-5D4F03A185F1}">
      <dgm:prSet/>
      <dgm:spPr/>
      <dgm:t>
        <a:bodyPr/>
        <a:lstStyle/>
        <a:p>
          <a:endParaRPr lang="en-US"/>
        </a:p>
      </dgm:t>
    </dgm:pt>
    <dgm:pt modelId="{2D2B846E-B62F-45FF-AD59-341E90BD6B49}" type="sibTrans" cxnId="{0065A3B4-5D05-4DA8-A2A3-5D4F03A185F1}">
      <dgm:prSet/>
      <dgm:spPr/>
      <dgm:t>
        <a:bodyPr/>
        <a:lstStyle/>
        <a:p>
          <a:endParaRPr lang="en-US"/>
        </a:p>
      </dgm:t>
    </dgm:pt>
    <dgm:pt modelId="{3032DBF8-3326-42BB-BB74-D6AEAA9BA8BF}">
      <dgm:prSet phldrT="[Text]" custT="1"/>
      <dgm:spPr/>
      <dgm:t>
        <a:bodyPr/>
        <a:lstStyle/>
        <a:p>
          <a:endParaRPr lang="en-US" sz="1600" b="0">
            <a:latin typeface="Berlin Sans FB" panose="020E0602020502020306" pitchFamily="34" charset="0"/>
          </a:endParaRPr>
        </a:p>
      </dgm:t>
    </dgm:pt>
    <dgm:pt modelId="{A3CE8F88-56E3-4E66-90D2-AA43F5473C14}" type="parTrans" cxnId="{4B0E49D2-0D7C-441A-B2FD-D2014DB2032B}">
      <dgm:prSet/>
      <dgm:spPr/>
      <dgm:t>
        <a:bodyPr/>
        <a:lstStyle/>
        <a:p>
          <a:endParaRPr lang="en-US"/>
        </a:p>
      </dgm:t>
    </dgm:pt>
    <dgm:pt modelId="{B2111DAA-EDEE-4672-AA83-0083CB1A56CA}" type="sibTrans" cxnId="{4B0E49D2-0D7C-441A-B2FD-D2014DB2032B}">
      <dgm:prSet/>
      <dgm:spPr/>
      <dgm:t>
        <a:bodyPr/>
        <a:lstStyle/>
        <a:p>
          <a:endParaRPr lang="en-US"/>
        </a:p>
      </dgm:t>
    </dgm:pt>
    <dgm:pt modelId="{B0D5FB58-03AA-4452-BCA0-6A4195158337}">
      <dgm:prSet phldrT="[Text]" custT="1"/>
      <dgm:spPr/>
      <dgm:t>
        <a:bodyPr/>
        <a:lstStyle/>
        <a:p>
          <a:r>
            <a:rPr lang="en-US" sz="1600" b="0">
              <a:latin typeface="Bernard MT Condensed" panose="02050806060905020404" pitchFamily="18" charset="0"/>
            </a:rPr>
            <a:t>Cuales Son los Otros Servicios en la Comunidad</a:t>
          </a:r>
        </a:p>
      </dgm:t>
    </dgm:pt>
    <dgm:pt modelId="{8FBDFC9C-9374-4B33-B053-BED2CB11FE44}" type="parTrans" cxnId="{8D0F390F-9199-4CC2-9FD0-2AF5F31F20B0}">
      <dgm:prSet/>
      <dgm:spPr/>
      <dgm:t>
        <a:bodyPr/>
        <a:lstStyle/>
        <a:p>
          <a:endParaRPr lang="en-US"/>
        </a:p>
      </dgm:t>
    </dgm:pt>
    <dgm:pt modelId="{C26FC258-2136-418F-8E80-5BB6AFD728C0}" type="sibTrans" cxnId="{8D0F390F-9199-4CC2-9FD0-2AF5F31F20B0}">
      <dgm:prSet/>
      <dgm:spPr/>
      <dgm:t>
        <a:bodyPr/>
        <a:lstStyle/>
        <a:p>
          <a:endParaRPr lang="en-US"/>
        </a:p>
      </dgm:t>
    </dgm:pt>
    <dgm:pt modelId="{11DE33B3-3610-4C96-A21E-46C98A2837B0}">
      <dgm:prSet phldrT="[Text]" custT="1"/>
      <dgm:spPr/>
      <dgm:t>
        <a:bodyPr/>
        <a:lstStyle/>
        <a:p>
          <a:endParaRPr lang="en-US" sz="1600" b="0">
            <a:latin typeface="Berlin Sans FB" panose="020E0602020502020306" pitchFamily="34" charset="0"/>
          </a:endParaRPr>
        </a:p>
      </dgm:t>
    </dgm:pt>
    <dgm:pt modelId="{1E6200D6-CB73-4DA2-8AE5-01299C3F7A49}" type="sibTrans" cxnId="{83E47797-34DF-4F7C-843F-68A88E81FB28}">
      <dgm:prSet/>
      <dgm:spPr/>
      <dgm:t>
        <a:bodyPr/>
        <a:lstStyle/>
        <a:p>
          <a:endParaRPr lang="en-US"/>
        </a:p>
      </dgm:t>
    </dgm:pt>
    <dgm:pt modelId="{14025C88-6AE8-4A53-A846-5CAF8D4AE413}" type="parTrans" cxnId="{83E47797-34DF-4F7C-843F-68A88E81FB28}">
      <dgm:prSet/>
      <dgm:spPr/>
      <dgm:t>
        <a:bodyPr/>
        <a:lstStyle/>
        <a:p>
          <a:endParaRPr lang="en-US"/>
        </a:p>
      </dgm:t>
    </dgm:pt>
    <dgm:pt modelId="{AC1B1D77-1027-42B0-A7BE-451DD46B56FF}">
      <dgm:prSet phldrT="[Text]" custT="1"/>
      <dgm:spPr/>
      <dgm:t>
        <a:bodyPr/>
        <a:lstStyle/>
        <a:p>
          <a:endParaRPr lang="en-US" sz="1600" b="0">
            <a:latin typeface="Berlin Sans FB" panose="020E0602020502020306" pitchFamily="34" charset="0"/>
          </a:endParaRPr>
        </a:p>
      </dgm:t>
    </dgm:pt>
    <dgm:pt modelId="{A6C7549E-F789-4858-B85A-66D90FDB0077}" type="parTrans" cxnId="{F3990DC5-CBC6-41FB-A0B6-A99F0BC7B444}">
      <dgm:prSet/>
      <dgm:spPr/>
      <dgm:t>
        <a:bodyPr/>
        <a:lstStyle/>
        <a:p>
          <a:endParaRPr lang="en-US"/>
        </a:p>
      </dgm:t>
    </dgm:pt>
    <dgm:pt modelId="{535A7588-2579-4B61-910F-DE0D86BF0F5A}" type="sibTrans" cxnId="{F3990DC5-CBC6-41FB-A0B6-A99F0BC7B444}">
      <dgm:prSet/>
      <dgm:spPr/>
      <dgm:t>
        <a:bodyPr/>
        <a:lstStyle/>
        <a:p>
          <a:endParaRPr lang="en-US"/>
        </a:p>
      </dgm:t>
    </dgm:pt>
    <dgm:pt modelId="{E5A4B671-7FA4-45AE-9023-9A496E186010}">
      <dgm:prSet phldrT="[Text]" custT="1"/>
      <dgm:spPr/>
      <dgm:t>
        <a:bodyPr/>
        <a:lstStyle/>
        <a:p>
          <a:endParaRPr lang="en-US" sz="1600" b="0">
            <a:latin typeface="Berlin Sans FB" panose="020E0602020502020306" pitchFamily="34" charset="0"/>
          </a:endParaRPr>
        </a:p>
      </dgm:t>
    </dgm:pt>
    <dgm:pt modelId="{49621779-4C71-43CC-9C9D-D38F1CD5DD08}" type="parTrans" cxnId="{20A03D1B-E9D4-4BE0-B13A-FD6C9B97DF7E}">
      <dgm:prSet/>
      <dgm:spPr/>
      <dgm:t>
        <a:bodyPr/>
        <a:lstStyle/>
        <a:p>
          <a:endParaRPr lang="en-US"/>
        </a:p>
      </dgm:t>
    </dgm:pt>
    <dgm:pt modelId="{34C61484-68D8-49A3-AFDF-A718EC515299}" type="sibTrans" cxnId="{20A03D1B-E9D4-4BE0-B13A-FD6C9B97DF7E}">
      <dgm:prSet/>
      <dgm:spPr/>
      <dgm:t>
        <a:bodyPr/>
        <a:lstStyle/>
        <a:p>
          <a:endParaRPr lang="en-US"/>
        </a:p>
      </dgm:t>
    </dgm:pt>
    <dgm:pt modelId="{2C452F41-B938-468E-A0C9-90CB44CC0808}">
      <dgm:prSet phldrT="[Text]" custT="1"/>
      <dgm:spPr/>
      <dgm:t>
        <a:bodyPr/>
        <a:lstStyle/>
        <a:p>
          <a:endParaRPr lang="en-US" sz="1600" b="0">
            <a:latin typeface="Berlin Sans FB" panose="020E0602020502020306" pitchFamily="34" charset="0"/>
          </a:endParaRPr>
        </a:p>
      </dgm:t>
    </dgm:pt>
    <dgm:pt modelId="{00E82100-B81B-4227-A039-5B37EDD00BCD}" type="parTrans" cxnId="{ACAA5CD1-6738-472F-82B6-ABCBEFB1DC9C}">
      <dgm:prSet/>
      <dgm:spPr/>
      <dgm:t>
        <a:bodyPr/>
        <a:lstStyle/>
        <a:p>
          <a:endParaRPr lang="en-US"/>
        </a:p>
      </dgm:t>
    </dgm:pt>
    <dgm:pt modelId="{5790397E-3734-43D5-A8F3-53347E4A539E}" type="sibTrans" cxnId="{ACAA5CD1-6738-472F-82B6-ABCBEFB1DC9C}">
      <dgm:prSet/>
      <dgm:spPr/>
      <dgm:t>
        <a:bodyPr/>
        <a:lstStyle/>
        <a:p>
          <a:endParaRPr lang="en-US"/>
        </a:p>
      </dgm:t>
    </dgm:pt>
    <dgm:pt modelId="{97478D79-7B94-4155-A838-E99813F46A1D}">
      <dgm:prSet phldrT="[Text]" custT="1"/>
      <dgm:spPr/>
      <dgm:t>
        <a:bodyPr/>
        <a:lstStyle/>
        <a:p>
          <a:endParaRPr lang="en-US" sz="1600" b="0">
            <a:latin typeface="Berlin Sans FB" panose="020E0602020502020306" pitchFamily="34" charset="0"/>
          </a:endParaRPr>
        </a:p>
      </dgm:t>
    </dgm:pt>
    <dgm:pt modelId="{4F627104-9167-4B66-A9EE-E4E3216B6D53}" type="parTrans" cxnId="{52ADF7C0-3AD8-40D7-B63E-78E551952847}">
      <dgm:prSet/>
      <dgm:spPr/>
      <dgm:t>
        <a:bodyPr/>
        <a:lstStyle/>
        <a:p>
          <a:endParaRPr lang="en-US"/>
        </a:p>
      </dgm:t>
    </dgm:pt>
    <dgm:pt modelId="{214730A7-F667-49FB-9BC1-0C7366EF427E}" type="sibTrans" cxnId="{52ADF7C0-3AD8-40D7-B63E-78E551952847}">
      <dgm:prSet/>
      <dgm:spPr/>
      <dgm:t>
        <a:bodyPr/>
        <a:lstStyle/>
        <a:p>
          <a:endParaRPr lang="en-US"/>
        </a:p>
      </dgm:t>
    </dgm:pt>
    <dgm:pt modelId="{25D9C839-80E2-4C96-9C55-81EDC2D02DE4}" type="pres">
      <dgm:prSet presAssocID="{9ED9D488-FBA8-4957-AC48-63F488047F6F}" presName="Name0" presStyleCnt="0">
        <dgm:presLayoutVars>
          <dgm:dir/>
          <dgm:animLvl val="lvl"/>
          <dgm:resizeHandles/>
        </dgm:presLayoutVars>
      </dgm:prSet>
      <dgm:spPr/>
    </dgm:pt>
    <dgm:pt modelId="{53C0082B-2C33-4370-8E76-0DEE08436CBB}" type="pres">
      <dgm:prSet presAssocID="{5B70F0A0-9D84-4A22-8844-3970598A7771}" presName="linNode" presStyleCnt="0"/>
      <dgm:spPr/>
    </dgm:pt>
    <dgm:pt modelId="{5AE6A5FE-7784-4E26-98BF-AE4EEA6FCC55}" type="pres">
      <dgm:prSet presAssocID="{5B70F0A0-9D84-4A22-8844-3970598A7771}" presName="parentShp" presStyleLbl="node1" presStyleIdx="0" presStyleCnt="3" custScaleX="126520" custLinFactNeighborX="-79" custLinFactNeighborY="-1670">
        <dgm:presLayoutVars>
          <dgm:bulletEnabled val="1"/>
        </dgm:presLayoutVars>
      </dgm:prSet>
      <dgm:spPr/>
    </dgm:pt>
    <dgm:pt modelId="{8802669B-52EF-44F0-BBCC-E3BACA2E06F5}" type="pres">
      <dgm:prSet presAssocID="{5B70F0A0-9D84-4A22-8844-3970598A7771}" presName="childShp" presStyleLbl="bgAccFollowNode1" presStyleIdx="0" presStyleCnt="3">
        <dgm:presLayoutVars>
          <dgm:bulletEnabled val="1"/>
        </dgm:presLayoutVars>
      </dgm:prSet>
      <dgm:spPr/>
    </dgm:pt>
    <dgm:pt modelId="{E305231F-88EF-4474-8073-EB75A87D02DE}" type="pres">
      <dgm:prSet presAssocID="{332B0B08-E85E-4BF2-9A28-F2AB57E8C83F}" presName="spacing" presStyleCnt="0"/>
      <dgm:spPr/>
    </dgm:pt>
    <dgm:pt modelId="{BF015915-DEE0-45B0-BE92-6B1E2C1DCAD1}" type="pres">
      <dgm:prSet presAssocID="{AF2FE22B-CC78-48F3-A2B5-1C6BCE60FD00}" presName="linNode" presStyleCnt="0"/>
      <dgm:spPr/>
    </dgm:pt>
    <dgm:pt modelId="{D4FE92DB-FBE2-4AAA-8EB2-07BBC969FCAE}" type="pres">
      <dgm:prSet presAssocID="{AF2FE22B-CC78-48F3-A2B5-1C6BCE60FD00}" presName="parentShp" presStyleLbl="node1" presStyleIdx="1" presStyleCnt="3" custScaleX="135764">
        <dgm:presLayoutVars>
          <dgm:bulletEnabled val="1"/>
        </dgm:presLayoutVars>
      </dgm:prSet>
      <dgm:spPr/>
    </dgm:pt>
    <dgm:pt modelId="{BED77FA2-18EC-4342-9E70-9B869AFD0AF9}" type="pres">
      <dgm:prSet presAssocID="{AF2FE22B-CC78-48F3-A2B5-1C6BCE60FD00}" presName="childShp" presStyleLbl="bgAccFollowNode1" presStyleIdx="1" presStyleCnt="3">
        <dgm:presLayoutVars>
          <dgm:bulletEnabled val="1"/>
        </dgm:presLayoutVars>
      </dgm:prSet>
      <dgm:spPr/>
    </dgm:pt>
    <dgm:pt modelId="{3BA5E246-2BD5-4A47-B05D-24F993B1D390}" type="pres">
      <dgm:prSet presAssocID="{2D2B846E-B62F-45FF-AD59-341E90BD6B49}" presName="spacing" presStyleCnt="0"/>
      <dgm:spPr/>
    </dgm:pt>
    <dgm:pt modelId="{AC63909C-338C-4C20-9A62-F5BA562749F0}" type="pres">
      <dgm:prSet presAssocID="{B0D5FB58-03AA-4452-BCA0-6A4195158337}" presName="linNode" presStyleCnt="0"/>
      <dgm:spPr/>
    </dgm:pt>
    <dgm:pt modelId="{483044EE-1FE9-46BB-B675-B031C05EE593}" type="pres">
      <dgm:prSet presAssocID="{B0D5FB58-03AA-4452-BCA0-6A4195158337}" presName="parentShp" presStyleLbl="node1" presStyleIdx="2" presStyleCnt="3" custScaleX="135702">
        <dgm:presLayoutVars>
          <dgm:bulletEnabled val="1"/>
        </dgm:presLayoutVars>
      </dgm:prSet>
      <dgm:spPr/>
    </dgm:pt>
    <dgm:pt modelId="{68B2C964-716B-423D-B5BC-2329D8993454}" type="pres">
      <dgm:prSet presAssocID="{B0D5FB58-03AA-4452-BCA0-6A4195158337}" presName="childShp" presStyleLbl="bgAccFollowNode1" presStyleIdx="2" presStyleCnt="3">
        <dgm:presLayoutVars>
          <dgm:bulletEnabled val="1"/>
        </dgm:presLayoutVars>
      </dgm:prSet>
      <dgm:spPr/>
    </dgm:pt>
  </dgm:ptLst>
  <dgm:cxnLst>
    <dgm:cxn modelId="{5F6AC209-20B0-4EDD-9C0C-F269BDB8C2EF}" type="presOf" srcId="{9ED9D488-FBA8-4957-AC48-63F488047F6F}" destId="{25D9C839-80E2-4C96-9C55-81EDC2D02DE4}" srcOrd="0" destOrd="0" presId="urn:microsoft.com/office/officeart/2005/8/layout/vList6"/>
    <dgm:cxn modelId="{8D0F390F-9199-4CC2-9FD0-2AF5F31F20B0}" srcId="{9ED9D488-FBA8-4957-AC48-63F488047F6F}" destId="{B0D5FB58-03AA-4452-BCA0-6A4195158337}" srcOrd="2" destOrd="0" parTransId="{8FBDFC9C-9374-4B33-B053-BED2CB11FE44}" sibTransId="{C26FC258-2136-418F-8E80-5BB6AFD728C0}"/>
    <dgm:cxn modelId="{20A03D1B-E9D4-4BE0-B13A-FD6C9B97DF7E}" srcId="{5B70F0A0-9D84-4A22-8844-3970598A7771}" destId="{E5A4B671-7FA4-45AE-9023-9A496E186010}" srcOrd="0" destOrd="0" parTransId="{49621779-4C71-43CC-9C9D-D38F1CD5DD08}" sibTransId="{34C61484-68D8-49A3-AFDF-A718EC515299}"/>
    <dgm:cxn modelId="{8F4DDF4D-A91A-486D-A16F-74CDF8668490}" type="presOf" srcId="{2C452F41-B938-468E-A0C9-90CB44CC0808}" destId="{8802669B-52EF-44F0-BBCC-E3BACA2E06F5}" srcOrd="0" destOrd="1" presId="urn:microsoft.com/office/officeart/2005/8/layout/vList6"/>
    <dgm:cxn modelId="{FF39A764-CD44-4FF0-898B-B502D15EF202}" type="presOf" srcId="{97478D79-7B94-4155-A838-E99813F46A1D}" destId="{8802669B-52EF-44F0-BBCC-E3BACA2E06F5}" srcOrd="0" destOrd="2" presId="urn:microsoft.com/office/officeart/2005/8/layout/vList6"/>
    <dgm:cxn modelId="{9827C26E-DE77-469D-A8FA-6DAD03F232A9}" type="presOf" srcId="{11DE33B3-3610-4C96-A21E-46C98A2837B0}" destId="{68B2C964-716B-423D-B5BC-2329D8993454}" srcOrd="0" destOrd="0" presId="urn:microsoft.com/office/officeart/2005/8/layout/vList6"/>
    <dgm:cxn modelId="{54794E78-59BB-457D-836B-8A90A42427C0}" type="presOf" srcId="{AC1B1D77-1027-42B0-A7BE-451DD46B56FF}" destId="{8802669B-52EF-44F0-BBCC-E3BACA2E06F5}" srcOrd="0" destOrd="4" presId="urn:microsoft.com/office/officeart/2005/8/layout/vList6"/>
    <dgm:cxn modelId="{FCD46B82-C3FC-4ABF-8768-1D42847753D8}" type="presOf" srcId="{AF2FE22B-CC78-48F3-A2B5-1C6BCE60FD00}" destId="{D4FE92DB-FBE2-4AAA-8EB2-07BBC969FCAE}" srcOrd="0" destOrd="0" presId="urn:microsoft.com/office/officeart/2005/8/layout/vList6"/>
    <dgm:cxn modelId="{419FF787-E0D0-4AB1-8BE3-15AB8108ACC1}" srcId="{5B70F0A0-9D84-4A22-8844-3970598A7771}" destId="{FCDCA718-AC1C-4686-B9F4-512CEED43035}" srcOrd="3" destOrd="0" parTransId="{2E2D4D50-D4D9-4E84-8901-DC8346A1167C}" sibTransId="{B696886E-3B1E-4587-BD94-1FCB25C39C4A}"/>
    <dgm:cxn modelId="{F46C868A-B41A-463A-AA5C-B9CA0D360418}" type="presOf" srcId="{3032DBF8-3326-42BB-BB74-D6AEAA9BA8BF}" destId="{BED77FA2-18EC-4342-9E70-9B869AFD0AF9}" srcOrd="0" destOrd="0" presId="urn:microsoft.com/office/officeart/2005/8/layout/vList6"/>
    <dgm:cxn modelId="{E715378D-74CE-49C9-B5D3-2C17A523D3D7}" type="presOf" srcId="{E5A4B671-7FA4-45AE-9023-9A496E186010}" destId="{8802669B-52EF-44F0-BBCC-E3BACA2E06F5}" srcOrd="0" destOrd="0" presId="urn:microsoft.com/office/officeart/2005/8/layout/vList6"/>
    <dgm:cxn modelId="{68B1A58E-B004-4268-9D8F-079E13D38C66}" type="presOf" srcId="{5B70F0A0-9D84-4A22-8844-3970598A7771}" destId="{5AE6A5FE-7784-4E26-98BF-AE4EEA6FCC55}" srcOrd="0" destOrd="0" presId="urn:microsoft.com/office/officeart/2005/8/layout/vList6"/>
    <dgm:cxn modelId="{83E47797-34DF-4F7C-843F-68A88E81FB28}" srcId="{B0D5FB58-03AA-4452-BCA0-6A4195158337}" destId="{11DE33B3-3610-4C96-A21E-46C98A2837B0}" srcOrd="0" destOrd="0" parTransId="{14025C88-6AE8-4A53-A846-5CAF8D4AE413}" sibTransId="{1E6200D6-CB73-4DA2-8AE5-01299C3F7A49}"/>
    <dgm:cxn modelId="{0065A3B4-5D05-4DA8-A2A3-5D4F03A185F1}" srcId="{9ED9D488-FBA8-4957-AC48-63F488047F6F}" destId="{AF2FE22B-CC78-48F3-A2B5-1C6BCE60FD00}" srcOrd="1" destOrd="0" parTransId="{F900097B-DBEC-46A0-A191-B6DAD16C271A}" sibTransId="{2D2B846E-B62F-45FF-AD59-341E90BD6B49}"/>
    <dgm:cxn modelId="{52ADF7C0-3AD8-40D7-B63E-78E551952847}" srcId="{5B70F0A0-9D84-4A22-8844-3970598A7771}" destId="{97478D79-7B94-4155-A838-E99813F46A1D}" srcOrd="2" destOrd="0" parTransId="{4F627104-9167-4B66-A9EE-E4E3216B6D53}" sibTransId="{214730A7-F667-49FB-9BC1-0C7366EF427E}"/>
    <dgm:cxn modelId="{F3990DC5-CBC6-41FB-A0B6-A99F0BC7B444}" srcId="{5B70F0A0-9D84-4A22-8844-3970598A7771}" destId="{AC1B1D77-1027-42B0-A7BE-451DD46B56FF}" srcOrd="4" destOrd="0" parTransId="{A6C7549E-F789-4858-B85A-66D90FDB0077}" sibTransId="{535A7588-2579-4B61-910F-DE0D86BF0F5A}"/>
    <dgm:cxn modelId="{7A1C03CE-BEF3-4C37-A195-78949ADFB009}" type="presOf" srcId="{FCDCA718-AC1C-4686-B9F4-512CEED43035}" destId="{8802669B-52EF-44F0-BBCC-E3BACA2E06F5}" srcOrd="0" destOrd="3" presId="urn:microsoft.com/office/officeart/2005/8/layout/vList6"/>
    <dgm:cxn modelId="{ACAA5CD1-6738-472F-82B6-ABCBEFB1DC9C}" srcId="{5B70F0A0-9D84-4A22-8844-3970598A7771}" destId="{2C452F41-B938-468E-A0C9-90CB44CC0808}" srcOrd="1" destOrd="0" parTransId="{00E82100-B81B-4227-A039-5B37EDD00BCD}" sibTransId="{5790397E-3734-43D5-A8F3-53347E4A539E}"/>
    <dgm:cxn modelId="{4B0E49D2-0D7C-441A-B2FD-D2014DB2032B}" srcId="{AF2FE22B-CC78-48F3-A2B5-1C6BCE60FD00}" destId="{3032DBF8-3326-42BB-BB74-D6AEAA9BA8BF}" srcOrd="0" destOrd="0" parTransId="{A3CE8F88-56E3-4E66-90D2-AA43F5473C14}" sibTransId="{B2111DAA-EDEE-4672-AA83-0083CB1A56CA}"/>
    <dgm:cxn modelId="{6C874FD2-47A8-4E9F-BE4A-285E6F5ECEBB}" type="presOf" srcId="{B0D5FB58-03AA-4452-BCA0-6A4195158337}" destId="{483044EE-1FE9-46BB-B675-B031C05EE593}" srcOrd="0" destOrd="0" presId="urn:microsoft.com/office/officeart/2005/8/layout/vList6"/>
    <dgm:cxn modelId="{4DD444FB-C5C6-4C12-9ACE-7BF1AB95B7DF}" srcId="{9ED9D488-FBA8-4957-AC48-63F488047F6F}" destId="{5B70F0A0-9D84-4A22-8844-3970598A7771}" srcOrd="0" destOrd="0" parTransId="{D3AE6E54-9876-4590-A3B5-89143B05BD2A}" sibTransId="{332B0B08-E85E-4BF2-9A28-F2AB57E8C83F}"/>
    <dgm:cxn modelId="{775A7DBB-CD63-4A18-868F-CDDABCD0BEF2}" type="presParOf" srcId="{25D9C839-80E2-4C96-9C55-81EDC2D02DE4}" destId="{53C0082B-2C33-4370-8E76-0DEE08436CBB}" srcOrd="0" destOrd="0" presId="urn:microsoft.com/office/officeart/2005/8/layout/vList6"/>
    <dgm:cxn modelId="{8C6900D2-BE4D-43D0-A184-845309BC0A52}" type="presParOf" srcId="{53C0082B-2C33-4370-8E76-0DEE08436CBB}" destId="{5AE6A5FE-7784-4E26-98BF-AE4EEA6FCC55}" srcOrd="0" destOrd="0" presId="urn:microsoft.com/office/officeart/2005/8/layout/vList6"/>
    <dgm:cxn modelId="{8CF57782-5BCA-45A6-86F0-088D255AB470}" type="presParOf" srcId="{53C0082B-2C33-4370-8E76-0DEE08436CBB}" destId="{8802669B-52EF-44F0-BBCC-E3BACA2E06F5}" srcOrd="1" destOrd="0" presId="urn:microsoft.com/office/officeart/2005/8/layout/vList6"/>
    <dgm:cxn modelId="{4CE12E51-D4BC-4CC7-9609-ABAF7CBEEA4B}" type="presParOf" srcId="{25D9C839-80E2-4C96-9C55-81EDC2D02DE4}" destId="{E305231F-88EF-4474-8073-EB75A87D02DE}" srcOrd="1" destOrd="0" presId="urn:microsoft.com/office/officeart/2005/8/layout/vList6"/>
    <dgm:cxn modelId="{FD94F0C7-54BB-4B15-8B6D-A1B7E7AD3B42}" type="presParOf" srcId="{25D9C839-80E2-4C96-9C55-81EDC2D02DE4}" destId="{BF015915-DEE0-45B0-BE92-6B1E2C1DCAD1}" srcOrd="2" destOrd="0" presId="urn:microsoft.com/office/officeart/2005/8/layout/vList6"/>
    <dgm:cxn modelId="{62C0B039-EC8A-4868-AA31-7A8360C5799D}" type="presParOf" srcId="{BF015915-DEE0-45B0-BE92-6B1E2C1DCAD1}" destId="{D4FE92DB-FBE2-4AAA-8EB2-07BBC969FCAE}" srcOrd="0" destOrd="0" presId="urn:microsoft.com/office/officeart/2005/8/layout/vList6"/>
    <dgm:cxn modelId="{6CAD7FC0-A1F6-4BF1-82D1-B34E84E2E986}" type="presParOf" srcId="{BF015915-DEE0-45B0-BE92-6B1E2C1DCAD1}" destId="{BED77FA2-18EC-4342-9E70-9B869AFD0AF9}" srcOrd="1" destOrd="0" presId="urn:microsoft.com/office/officeart/2005/8/layout/vList6"/>
    <dgm:cxn modelId="{AE1F759D-93C5-44A6-9A35-CC92F2E07204}" type="presParOf" srcId="{25D9C839-80E2-4C96-9C55-81EDC2D02DE4}" destId="{3BA5E246-2BD5-4A47-B05D-24F993B1D390}" srcOrd="3" destOrd="0" presId="urn:microsoft.com/office/officeart/2005/8/layout/vList6"/>
    <dgm:cxn modelId="{84BF1100-7052-4F6D-BE7A-F12FB56BAEEF}" type="presParOf" srcId="{25D9C839-80E2-4C96-9C55-81EDC2D02DE4}" destId="{AC63909C-338C-4C20-9A62-F5BA562749F0}" srcOrd="4" destOrd="0" presId="urn:microsoft.com/office/officeart/2005/8/layout/vList6"/>
    <dgm:cxn modelId="{5339DBC4-7847-4D5B-8C33-BB21FADB819A}" type="presParOf" srcId="{AC63909C-338C-4C20-9A62-F5BA562749F0}" destId="{483044EE-1FE9-46BB-B675-B031C05EE593}" srcOrd="0" destOrd="0" presId="urn:microsoft.com/office/officeart/2005/8/layout/vList6"/>
    <dgm:cxn modelId="{D2A06ED0-7215-45E0-9E9D-DF6E6F41BF20}" type="presParOf" srcId="{AC63909C-338C-4C20-9A62-F5BA562749F0}" destId="{68B2C964-716B-423D-B5BC-2329D8993454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02669B-52EF-44F0-BBCC-E3BACA2E06F5}">
      <dsp:nvSpPr>
        <dsp:cNvPr id="0" name=""/>
        <dsp:cNvSpPr/>
      </dsp:nvSpPr>
      <dsp:spPr>
        <a:xfrm>
          <a:off x="1246516" y="0"/>
          <a:ext cx="1476468" cy="2115797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600" b="0" kern="1200">
            <a:latin typeface="Berlin Sans FB" panose="020E0602020502020306" pitchFamily="34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600" b="0" kern="1200">
            <a:latin typeface="Berlin Sans FB" panose="020E0602020502020306" pitchFamily="34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600" b="0" kern="1200">
            <a:latin typeface="Berlin Sans FB" panose="020E0602020502020306" pitchFamily="34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600" b="0" kern="1200">
            <a:latin typeface="Berlin Sans FB" panose="020E0602020502020306" pitchFamily="34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600" b="0" kern="1200">
            <a:latin typeface="Berlin Sans FB" panose="020E0602020502020306" pitchFamily="34" charset="0"/>
          </a:endParaRPr>
        </a:p>
      </dsp:txBody>
      <dsp:txXfrm>
        <a:off x="1246516" y="264475"/>
        <a:ext cx="922793" cy="1586847"/>
      </dsp:txXfrm>
    </dsp:sp>
    <dsp:sp modelId="{5AE6A5FE-7784-4E26-98BF-AE4EEA6FCC55}">
      <dsp:nvSpPr>
        <dsp:cNvPr id="0" name=""/>
        <dsp:cNvSpPr/>
      </dsp:nvSpPr>
      <dsp:spPr>
        <a:xfrm>
          <a:off x="0" y="0"/>
          <a:ext cx="1245351" cy="21157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0" kern="1200">
              <a:latin typeface="Bernard MT Condensed" panose="02050806060905020404" pitchFamily="18" charset="0"/>
            </a:rPr>
            <a:t>Como Obtener Servicios de la Salud Mental</a:t>
          </a:r>
        </a:p>
      </dsp:txBody>
      <dsp:txXfrm>
        <a:off x="60793" y="60793"/>
        <a:ext cx="1123765" cy="1994211"/>
      </dsp:txXfrm>
    </dsp:sp>
    <dsp:sp modelId="{BED77FA2-18EC-4342-9E70-9B869AFD0AF9}">
      <dsp:nvSpPr>
        <dsp:cNvPr id="0" name=""/>
        <dsp:cNvSpPr/>
      </dsp:nvSpPr>
      <dsp:spPr>
        <a:xfrm>
          <a:off x="1294283" y="2327376"/>
          <a:ext cx="1428582" cy="2115797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600" b="0" kern="1200">
            <a:latin typeface="Berlin Sans FB" panose="020E0602020502020306" pitchFamily="34" charset="0"/>
          </a:endParaRPr>
        </a:p>
      </dsp:txBody>
      <dsp:txXfrm>
        <a:off x="1294283" y="2591851"/>
        <a:ext cx="892864" cy="1586847"/>
      </dsp:txXfrm>
    </dsp:sp>
    <dsp:sp modelId="{D4FE92DB-FBE2-4AAA-8EB2-07BBC969FCAE}">
      <dsp:nvSpPr>
        <dsp:cNvPr id="0" name=""/>
        <dsp:cNvSpPr/>
      </dsp:nvSpPr>
      <dsp:spPr>
        <a:xfrm>
          <a:off x="1283" y="2327376"/>
          <a:ext cx="1293000" cy="21157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0" kern="1200">
              <a:latin typeface="Bernard MT Condensed" panose="02050806060905020404" pitchFamily="18" charset="0"/>
            </a:rPr>
            <a:t>Que Clases de Servicios de la Salud Mental Existen</a:t>
          </a:r>
        </a:p>
      </dsp:txBody>
      <dsp:txXfrm>
        <a:off x="64402" y="2390495"/>
        <a:ext cx="1166762" cy="1989559"/>
      </dsp:txXfrm>
    </dsp:sp>
    <dsp:sp modelId="{68B2C964-716B-423D-B5BC-2329D8993454}">
      <dsp:nvSpPr>
        <dsp:cNvPr id="0" name=""/>
        <dsp:cNvSpPr/>
      </dsp:nvSpPr>
      <dsp:spPr>
        <a:xfrm>
          <a:off x="1293912" y="4654753"/>
          <a:ext cx="1430178" cy="2115797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600" b="0" kern="1200">
            <a:latin typeface="Berlin Sans FB" panose="020E0602020502020306" pitchFamily="34" charset="0"/>
          </a:endParaRPr>
        </a:p>
      </dsp:txBody>
      <dsp:txXfrm>
        <a:off x="1293912" y="4919228"/>
        <a:ext cx="893861" cy="1586847"/>
      </dsp:txXfrm>
    </dsp:sp>
    <dsp:sp modelId="{483044EE-1FE9-46BB-B675-B031C05EE593}">
      <dsp:nvSpPr>
        <dsp:cNvPr id="0" name=""/>
        <dsp:cNvSpPr/>
      </dsp:nvSpPr>
      <dsp:spPr>
        <a:xfrm>
          <a:off x="58" y="4654753"/>
          <a:ext cx="1293854" cy="21157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0" kern="1200">
              <a:latin typeface="Bernard MT Condensed" panose="02050806060905020404" pitchFamily="18" charset="0"/>
            </a:rPr>
            <a:t>Cuales Son los Otros Servicios en la Comunidad</a:t>
          </a:r>
        </a:p>
      </dsp:txBody>
      <dsp:txXfrm>
        <a:off x="63219" y="4717914"/>
        <a:ext cx="1167532" cy="19894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B6BB1-D5F1-4D32-AEC4-1CFFED9F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Chance</dc:creator>
  <cp:keywords/>
  <dc:description/>
  <cp:lastModifiedBy>Microsoft Office User</cp:lastModifiedBy>
  <cp:revision>2</cp:revision>
  <cp:lastPrinted>2017-06-20T18:33:00Z</cp:lastPrinted>
  <dcterms:created xsi:type="dcterms:W3CDTF">2021-06-24T02:30:00Z</dcterms:created>
  <dcterms:modified xsi:type="dcterms:W3CDTF">2021-06-24T02:30:00Z</dcterms:modified>
</cp:coreProperties>
</file>